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31BEC" w:rsidRDefault="00D74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A43D3E" wp14:editId="55CE430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1607656861" name="Rectangle 1607656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E6A97" w14:textId="77777777" w:rsidR="00A31BEC" w:rsidRDefault="00A31BE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7656861" o:spid="_x0000_s1026" style="position:absolute;margin-left:0;margin-top:0;width:50.75pt;height: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" filled="f" stroked="f">
                <v:textbox inset="2.53958mm,2.53958mm,2.53958mm,2.53958mm">
                  <w:txbxContent>
                    <w:p w14:paraId="343E6A97" w14:textId="77777777" w:rsidR="00A31BEC" w:rsidRDefault="00A31BE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0000003" w14:textId="77777777" w:rsidR="00A31BEC" w:rsidRDefault="00D74556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EL MINISTERIO DE CIENCIA, TECNOLOGÍA E INNOVACIÓN </w:t>
      </w:r>
    </w:p>
    <w:p w14:paraId="00000004" w14:textId="77777777" w:rsidR="00A31BEC" w:rsidRDefault="00A31BEC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0000005" w14:textId="77777777" w:rsidR="00A31BEC" w:rsidRDefault="00A31BE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bookmarkStart w:id="0" w:name="_heading=h.gjdgxs" w:colFirst="0" w:colLast="0"/>
      <w:bookmarkEnd w:id="0"/>
    </w:p>
    <w:p w14:paraId="00000006" w14:textId="5A860763" w:rsidR="00A31BEC" w:rsidRDefault="00D74556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CONVOCATORIA</w:t>
      </w: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>COLOMBIA INTELIGENTE: DESARROLLO E IMPLEMENTACIÓN DE SOLUCIONES MEDIANTE INTELIGENCIA ARTIFICIAL Y CIENCIAS DEL ESPACIO PARA LOS TERRITORIOS</w:t>
      </w:r>
    </w:p>
    <w:p w14:paraId="00000007" w14:textId="77777777" w:rsidR="00A31BEC" w:rsidRDefault="00A31BE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before="240" w:after="6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</w:p>
    <w:p w14:paraId="00000008" w14:textId="77777777" w:rsidR="00A31BEC" w:rsidRDefault="00D74556">
      <w:pPr>
        <w:ind w:left="0" w:hanging="2"/>
        <w:jc w:val="center"/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 </w:t>
      </w:r>
    </w:p>
    <w:p w14:paraId="00000009" w14:textId="77777777" w:rsidR="00A31BEC" w:rsidRDefault="00D74556">
      <w:pPr>
        <w:ind w:left="0" w:hanging="2"/>
        <w:jc w:val="center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ANEXO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. HOJA DE VIDA </w:t>
      </w:r>
      <w:sdt>
        <w:sdtPr>
          <w:tag w:val="goog_rdk_0"/>
          <w:id w:val="-1182896289"/>
        </w:sdtPr>
        <w:sdtEndPr/>
        <w:sdtContent/>
      </w:sdt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INVESTIGADOR 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PRINCIPAL O DIRECTOR DEL PROYECTO</w:t>
      </w:r>
    </w:p>
    <w:p w14:paraId="0000000A" w14:textId="77777777" w:rsidR="00A31BEC" w:rsidRDefault="00A31BEC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B" w14:textId="77777777" w:rsidR="00A31BEC" w:rsidRDefault="00D74556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La persona que ejerza el rol de gerente o director de proyecto deberá diligenciar y firmar el presente anexo</w:t>
      </w:r>
    </w:p>
    <w:p w14:paraId="0000000C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tbl>
      <w:tblPr>
        <w:tblStyle w:val="a0"/>
        <w:tblW w:w="101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A31BEC" w14:paraId="63936917" w14:textId="77777777">
        <w:tc>
          <w:tcPr>
            <w:tcW w:w="10112" w:type="dxa"/>
            <w:gridSpan w:val="3"/>
          </w:tcPr>
          <w:p w14:paraId="0000000D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A31BEC" w14:paraId="29338EDE" w14:textId="77777777">
        <w:tc>
          <w:tcPr>
            <w:tcW w:w="3370" w:type="dxa"/>
          </w:tcPr>
          <w:p w14:paraId="00000010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Primer apellido: </w:t>
            </w:r>
          </w:p>
          <w:p w14:paraId="00000011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12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Segundo Apellido:</w:t>
            </w:r>
          </w:p>
        </w:tc>
        <w:tc>
          <w:tcPr>
            <w:tcW w:w="3371" w:type="dxa"/>
          </w:tcPr>
          <w:p w14:paraId="00000013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Nombres: </w:t>
            </w:r>
          </w:p>
        </w:tc>
      </w:tr>
      <w:tr w:rsidR="00A31BEC" w14:paraId="6947F73E" w14:textId="77777777">
        <w:tc>
          <w:tcPr>
            <w:tcW w:w="3370" w:type="dxa"/>
          </w:tcPr>
          <w:p w14:paraId="00000014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Tipo de documento de Identidad: </w:t>
            </w:r>
          </w:p>
          <w:p w14:paraId="00000015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CC/CE/PAS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18"/>
                <w:szCs w:val="18"/>
              </w:rPr>
              <w:t>escoja solo una opción)</w:t>
            </w:r>
          </w:p>
        </w:tc>
        <w:tc>
          <w:tcPr>
            <w:tcW w:w="3371" w:type="dxa"/>
          </w:tcPr>
          <w:p w14:paraId="00000016" w14:textId="65E115C8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sdt>
              <w:sdtPr>
                <w:tag w:val="goog_rdk_2"/>
                <w:id w:val="1945655815"/>
              </w:sdtPr>
              <w:sdtEndPr/>
              <w:sdtContent>
                <w:r w:rsidRPr="00F77A99">
                  <w:rPr>
                    <w:rFonts w:ascii="Arial Narrow" w:eastAsia="Arial Narrow" w:hAnsi="Arial Narrow" w:cs="Arial Narrow"/>
                    <w:sz w:val="22"/>
                    <w:szCs w:val="22"/>
                  </w:rPr>
                  <w:t>Número</w:t>
                </w:r>
              </w:sdtContent>
            </w:sdt>
            <w:r w:rsidR="00F77A99" w:rsidRPr="00F77A9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F77A9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 documento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 identidad: </w:t>
            </w:r>
          </w:p>
        </w:tc>
        <w:tc>
          <w:tcPr>
            <w:tcW w:w="3371" w:type="dxa"/>
          </w:tcPr>
          <w:p w14:paraId="00000017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Sexo: </w:t>
            </w:r>
          </w:p>
          <w:p w14:paraId="00000018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Femenino o Masculino </w:t>
            </w:r>
          </w:p>
        </w:tc>
      </w:tr>
      <w:tr w:rsidR="00A31BEC" w14:paraId="08E4F34C" w14:textId="77777777">
        <w:tc>
          <w:tcPr>
            <w:tcW w:w="3370" w:type="dxa"/>
          </w:tcPr>
          <w:p w14:paraId="00000019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Nacionalidad:</w:t>
            </w:r>
          </w:p>
          <w:p w14:paraId="0000001A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1B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nacimiento: </w:t>
            </w:r>
          </w:p>
        </w:tc>
        <w:tc>
          <w:tcPr>
            <w:tcW w:w="3371" w:type="dxa"/>
          </w:tcPr>
          <w:p w14:paraId="0000001C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Lugar de nacimiento: </w:t>
            </w:r>
          </w:p>
        </w:tc>
      </w:tr>
      <w:tr w:rsidR="00A31BEC" w14:paraId="5256620E" w14:textId="77777777">
        <w:tc>
          <w:tcPr>
            <w:tcW w:w="3370" w:type="dxa"/>
          </w:tcPr>
          <w:p w14:paraId="0000001D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Dirección: </w:t>
            </w:r>
          </w:p>
          <w:p w14:paraId="0000001E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1F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Teléfono fijo: </w:t>
            </w:r>
          </w:p>
        </w:tc>
        <w:tc>
          <w:tcPr>
            <w:tcW w:w="3371" w:type="dxa"/>
          </w:tcPr>
          <w:p w14:paraId="00000020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Teléfono celular:  </w:t>
            </w:r>
          </w:p>
        </w:tc>
      </w:tr>
      <w:tr w:rsidR="00A31BEC" w14:paraId="56FC9CCF" w14:textId="77777777">
        <w:tc>
          <w:tcPr>
            <w:tcW w:w="3370" w:type="dxa"/>
          </w:tcPr>
          <w:p w14:paraId="00000021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Correo electrónico: </w:t>
            </w:r>
          </w:p>
          <w:p w14:paraId="00000022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23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Ciudad de residencia: </w:t>
            </w:r>
          </w:p>
          <w:p w14:paraId="00000024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25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 de residencia: </w:t>
            </w:r>
          </w:p>
        </w:tc>
      </w:tr>
      <w:tr w:rsidR="00A31BEC" w14:paraId="3418965A" w14:textId="77777777">
        <w:tc>
          <w:tcPr>
            <w:tcW w:w="10112" w:type="dxa"/>
            <w:gridSpan w:val="3"/>
          </w:tcPr>
          <w:p w14:paraId="00000026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FORMACIÓN ACADÉMICA</w:t>
            </w:r>
          </w:p>
        </w:tc>
      </w:tr>
      <w:tr w:rsidR="00A31BEC" w14:paraId="2E4CDCC7" w14:textId="77777777">
        <w:tc>
          <w:tcPr>
            <w:tcW w:w="3370" w:type="dxa"/>
          </w:tcPr>
          <w:p w14:paraId="00000029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Secundaria </w:t>
            </w:r>
          </w:p>
        </w:tc>
        <w:tc>
          <w:tcPr>
            <w:tcW w:w="3371" w:type="dxa"/>
          </w:tcPr>
          <w:p w14:paraId="0000002A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Nombre de especialidad (si aplica) </w:t>
            </w:r>
          </w:p>
        </w:tc>
        <w:tc>
          <w:tcPr>
            <w:tcW w:w="3371" w:type="dxa"/>
          </w:tcPr>
          <w:p w14:paraId="0000002B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grado </w:t>
            </w:r>
          </w:p>
          <w:p w14:paraId="0000002C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  <w:p w14:paraId="0000002D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31BEC" w14:paraId="55BE8F37" w14:textId="77777777">
        <w:tc>
          <w:tcPr>
            <w:tcW w:w="3370" w:type="dxa"/>
          </w:tcPr>
          <w:p w14:paraId="0000002E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Técnica/Tecnología/ Universitario / Curso /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Certificación</w:t>
            </w:r>
          </w:p>
          <w:p w14:paraId="0000002F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(escoja solo una opción)</w:t>
            </w:r>
          </w:p>
        </w:tc>
        <w:tc>
          <w:tcPr>
            <w:tcW w:w="3371" w:type="dxa"/>
          </w:tcPr>
          <w:p w14:paraId="00000030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Nombre de pregrado (si aplica)</w:t>
            </w:r>
          </w:p>
        </w:tc>
        <w:tc>
          <w:tcPr>
            <w:tcW w:w="3371" w:type="dxa"/>
          </w:tcPr>
          <w:p w14:paraId="00000031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Fecha de grado</w:t>
            </w:r>
          </w:p>
          <w:p w14:paraId="00000032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  <w:p w14:paraId="00000033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31BEC" w14:paraId="0A89116B" w14:textId="77777777">
        <w:tc>
          <w:tcPr>
            <w:tcW w:w="3370" w:type="dxa"/>
          </w:tcPr>
          <w:p w14:paraId="00000034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Especialización/ Maestría/ Doctorado</w:t>
            </w:r>
          </w:p>
          <w:p w14:paraId="00000035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(escoja solo una opción)</w:t>
            </w:r>
          </w:p>
        </w:tc>
        <w:tc>
          <w:tcPr>
            <w:tcW w:w="3371" w:type="dxa"/>
          </w:tcPr>
          <w:p w14:paraId="00000036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Nombre de especialidad (si aplica) </w:t>
            </w:r>
          </w:p>
        </w:tc>
        <w:tc>
          <w:tcPr>
            <w:tcW w:w="3371" w:type="dxa"/>
          </w:tcPr>
          <w:p w14:paraId="00000037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grado </w:t>
            </w:r>
          </w:p>
          <w:p w14:paraId="00000038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  <w:p w14:paraId="00000039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31BEC" w14:paraId="476DE095" w14:textId="77777777">
        <w:tc>
          <w:tcPr>
            <w:tcW w:w="10112" w:type="dxa"/>
            <w:gridSpan w:val="3"/>
          </w:tcPr>
          <w:p w14:paraId="0000003A" w14:textId="77777777" w:rsidR="00A31BEC" w:rsidRDefault="00D74556">
            <w:pPr>
              <w:tabs>
                <w:tab w:val="left" w:pos="3399"/>
              </w:tabs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EXPERIENCIA LABORAL </w:t>
            </w:r>
          </w:p>
        </w:tc>
      </w:tr>
      <w:tr w:rsidR="00A31BEC" w14:paraId="5D4D7C22" w14:textId="77777777">
        <w:tc>
          <w:tcPr>
            <w:tcW w:w="10112" w:type="dxa"/>
            <w:gridSpan w:val="3"/>
          </w:tcPr>
          <w:p w14:paraId="0000003D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Experiencia 1: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(Describa su experiencia laboral</w:t>
            </w:r>
          </w:p>
          <w:p w14:paraId="0000003E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3F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40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41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42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43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44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45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46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47" w14:textId="77777777" w:rsidR="00A31BEC" w:rsidRDefault="00A31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48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</w:tc>
      </w:tr>
      <w:tr w:rsidR="00A31BEC" w14:paraId="00A0138D" w14:textId="77777777">
        <w:tc>
          <w:tcPr>
            <w:tcW w:w="3370" w:type="dxa"/>
          </w:tcPr>
          <w:p w14:paraId="0000004B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Empresa o entidad:</w:t>
            </w:r>
          </w:p>
          <w:p w14:paraId="0000004C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4D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Pública o privada:</w:t>
            </w:r>
          </w:p>
        </w:tc>
        <w:tc>
          <w:tcPr>
            <w:tcW w:w="3371" w:type="dxa"/>
          </w:tcPr>
          <w:p w14:paraId="0000004E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País:</w:t>
            </w:r>
          </w:p>
        </w:tc>
      </w:tr>
      <w:tr w:rsidR="00A31BEC" w14:paraId="181AAA9E" w14:textId="77777777">
        <w:tc>
          <w:tcPr>
            <w:tcW w:w="3370" w:type="dxa"/>
          </w:tcPr>
          <w:p w14:paraId="0000004F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00000050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51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Municipio: </w:t>
            </w:r>
          </w:p>
        </w:tc>
        <w:tc>
          <w:tcPr>
            <w:tcW w:w="3371" w:type="dxa"/>
          </w:tcPr>
          <w:p w14:paraId="00000052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Correo electrónico de la empresa o entidad:</w:t>
            </w:r>
          </w:p>
          <w:p w14:paraId="00000053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31BEC" w14:paraId="52103130" w14:textId="77777777">
        <w:tc>
          <w:tcPr>
            <w:tcW w:w="3370" w:type="dxa"/>
          </w:tcPr>
          <w:p w14:paraId="00000054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Cargo: </w:t>
            </w:r>
          </w:p>
          <w:p w14:paraId="00000055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56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Ingreso: </w:t>
            </w:r>
          </w:p>
          <w:p w14:paraId="00000057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  <w:tc>
          <w:tcPr>
            <w:tcW w:w="3371" w:type="dxa"/>
          </w:tcPr>
          <w:p w14:paraId="00000058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retiro: </w:t>
            </w:r>
          </w:p>
          <w:p w14:paraId="00000059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</w:tr>
      <w:tr w:rsidR="00A31BEC" w14:paraId="523BCFD9" w14:textId="77777777">
        <w:tc>
          <w:tcPr>
            <w:tcW w:w="10112" w:type="dxa"/>
            <w:gridSpan w:val="3"/>
          </w:tcPr>
          <w:p w14:paraId="0000005A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Experiencia 2: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(Describa su experiencia laboral</w:t>
            </w:r>
          </w:p>
          <w:p w14:paraId="0000005B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5C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5D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5E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5F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60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61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62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63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64" w14:textId="77777777" w:rsidR="00A31BEC" w:rsidRDefault="00A31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65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</w:tc>
      </w:tr>
      <w:tr w:rsidR="00A31BEC" w14:paraId="5BA18C0D" w14:textId="77777777">
        <w:tc>
          <w:tcPr>
            <w:tcW w:w="3370" w:type="dxa"/>
          </w:tcPr>
          <w:p w14:paraId="00000068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Empresa o entidad:</w:t>
            </w:r>
          </w:p>
          <w:p w14:paraId="00000069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6A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Pública o privada:</w:t>
            </w:r>
          </w:p>
        </w:tc>
        <w:tc>
          <w:tcPr>
            <w:tcW w:w="3371" w:type="dxa"/>
          </w:tcPr>
          <w:p w14:paraId="0000006B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País:</w:t>
            </w:r>
          </w:p>
        </w:tc>
      </w:tr>
      <w:tr w:rsidR="00A31BEC" w14:paraId="5F86AEDB" w14:textId="77777777">
        <w:tc>
          <w:tcPr>
            <w:tcW w:w="3370" w:type="dxa"/>
          </w:tcPr>
          <w:p w14:paraId="0000006C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0000006D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6E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Municipio: </w:t>
            </w:r>
          </w:p>
        </w:tc>
        <w:tc>
          <w:tcPr>
            <w:tcW w:w="3371" w:type="dxa"/>
          </w:tcPr>
          <w:p w14:paraId="0000006F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Correo electrónico de la empresa o entidad:</w:t>
            </w:r>
          </w:p>
          <w:p w14:paraId="00000070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31BEC" w14:paraId="4CEEE31F" w14:textId="77777777">
        <w:tc>
          <w:tcPr>
            <w:tcW w:w="3370" w:type="dxa"/>
          </w:tcPr>
          <w:p w14:paraId="00000071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Cargo: </w:t>
            </w:r>
          </w:p>
          <w:p w14:paraId="00000072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73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Ingreso: </w:t>
            </w:r>
          </w:p>
          <w:p w14:paraId="00000074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  <w:tc>
          <w:tcPr>
            <w:tcW w:w="3371" w:type="dxa"/>
          </w:tcPr>
          <w:p w14:paraId="00000075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retiro: </w:t>
            </w:r>
          </w:p>
          <w:p w14:paraId="00000076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</w:tr>
      <w:tr w:rsidR="00A31BEC" w14:paraId="038BF4C2" w14:textId="77777777">
        <w:tc>
          <w:tcPr>
            <w:tcW w:w="10112" w:type="dxa"/>
            <w:gridSpan w:val="3"/>
          </w:tcPr>
          <w:p w14:paraId="00000077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Experiencia 3: 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(Describa su experiencia laboral</w:t>
            </w:r>
          </w:p>
          <w:p w14:paraId="00000078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79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7A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7B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7C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7D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7E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7F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80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  <w:p w14:paraId="00000081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0000082" w14:textId="77777777" w:rsidR="00A31BEC" w:rsidRDefault="00D74556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2"/>
                <w:szCs w:val="22"/>
              </w:rPr>
              <w:t>XXXXXXXXXXXXXXXXXXXXXXXXXXXXXXXXXXXXXXXXXXXXXXXXXXXXXX</w:t>
            </w:r>
          </w:p>
        </w:tc>
      </w:tr>
      <w:tr w:rsidR="00A31BEC" w14:paraId="2B395772" w14:textId="77777777">
        <w:tc>
          <w:tcPr>
            <w:tcW w:w="3370" w:type="dxa"/>
          </w:tcPr>
          <w:p w14:paraId="00000085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Empresa o entidad:</w:t>
            </w:r>
          </w:p>
          <w:p w14:paraId="00000086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87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Empresa o entidad:</w:t>
            </w:r>
          </w:p>
          <w:p w14:paraId="00000088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89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Empresa o entidad:</w:t>
            </w:r>
          </w:p>
          <w:p w14:paraId="0000008A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31BEC" w14:paraId="51DC8741" w14:textId="77777777">
        <w:tc>
          <w:tcPr>
            <w:tcW w:w="3370" w:type="dxa"/>
          </w:tcPr>
          <w:p w14:paraId="0000008B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0000008C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8D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0000008E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8F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Departamento: </w:t>
            </w:r>
          </w:p>
          <w:p w14:paraId="00000090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31BEC" w14:paraId="143DB676" w14:textId="77777777">
        <w:tc>
          <w:tcPr>
            <w:tcW w:w="3370" w:type="dxa"/>
          </w:tcPr>
          <w:p w14:paraId="00000091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Cargo: </w:t>
            </w:r>
          </w:p>
          <w:p w14:paraId="00000092" w14:textId="77777777" w:rsidR="00A31BEC" w:rsidRDefault="00A31BE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</w:tcPr>
          <w:p w14:paraId="00000093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Ingreso: </w:t>
            </w:r>
          </w:p>
          <w:p w14:paraId="00000094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  <w:tc>
          <w:tcPr>
            <w:tcW w:w="3371" w:type="dxa"/>
          </w:tcPr>
          <w:p w14:paraId="00000095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Fecha de retiro: </w:t>
            </w:r>
          </w:p>
          <w:p w14:paraId="00000096" w14:textId="77777777" w:rsidR="00A31BEC" w:rsidRDefault="00D74556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92D050"/>
                <w:sz w:val="22"/>
                <w:szCs w:val="22"/>
              </w:rPr>
              <w:t xml:space="preserve">día/mes/año </w:t>
            </w:r>
          </w:p>
        </w:tc>
      </w:tr>
    </w:tbl>
    <w:p w14:paraId="00000097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98" w14:textId="77777777" w:rsidR="00A31BEC" w:rsidRDefault="00D74556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Notas: </w:t>
      </w:r>
    </w:p>
    <w:p w14:paraId="00000099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9A" w14:textId="77777777" w:rsidR="00A31BEC" w:rsidRDefault="00D74556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Para el caso de formación académica podrá agregar los campos que desee, teniendo en cuenta que en esta sesión podrá agregar las certificaciones o cursos que haya realizado. </w:t>
      </w:r>
    </w:p>
    <w:p w14:paraId="0000009B" w14:textId="77777777" w:rsidR="00A31BEC" w:rsidRDefault="00D74556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Para el caso de la experiencia laboral, deberá relacionar experiencia especifica en el desarrollo de proyectos en los cuales ha participado. </w:t>
      </w:r>
    </w:p>
    <w:p w14:paraId="0000009C" w14:textId="77777777" w:rsidR="00A31BEC" w:rsidRDefault="00D74556">
      <w:pPr>
        <w:numPr>
          <w:ilvl w:val="0"/>
          <w:numId w:val="1"/>
        </w:num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Para ambos casos el proponente podrá agregar los campos de que desee.</w:t>
      </w:r>
    </w:p>
    <w:p w14:paraId="0000009D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9E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9F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A0" w14:textId="77777777" w:rsidR="00A31BEC" w:rsidRDefault="00D74556">
      <w:pPr>
        <w:ind w:left="0" w:hanging="2"/>
        <w:jc w:val="both"/>
        <w:rPr>
          <w:rFonts w:ascii="Arial Narrow" w:eastAsia="Arial Narrow" w:hAnsi="Arial Narrow" w:cs="Arial Narrow"/>
          <w:color w:val="92D050"/>
          <w:sz w:val="22"/>
          <w:szCs w:val="22"/>
        </w:rPr>
      </w:pPr>
      <w:r>
        <w:rPr>
          <w:rFonts w:ascii="Arial Narrow" w:eastAsia="Arial Narrow" w:hAnsi="Arial Narrow" w:cs="Arial Narrow"/>
          <w:color w:val="92D050"/>
          <w:sz w:val="22"/>
          <w:szCs w:val="22"/>
        </w:rPr>
        <w:t>___________________________________</w:t>
      </w:r>
    </w:p>
    <w:p w14:paraId="000000A1" w14:textId="77777777" w:rsidR="00A31BEC" w:rsidRDefault="00D74556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 DEL INVESTIGADOR PRINCIPAL O DIRECTOR DEL PROYECTO</w:t>
      </w:r>
    </w:p>
    <w:p w14:paraId="000000A2" w14:textId="77777777" w:rsidR="00A31BEC" w:rsidRDefault="00D74556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CEDULA:</w:t>
      </w:r>
    </w:p>
    <w:p w14:paraId="000000A3" w14:textId="77777777" w:rsidR="00A31BEC" w:rsidRDefault="00D74556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CORREO </w:t>
      </w:r>
      <w:sdt>
        <w:sdtPr>
          <w:tag w:val="goog_rdk_4"/>
          <w:id w:val="1025142345"/>
        </w:sdtPr>
        <w:sdtEndPr/>
        <w:sdtContent>
          <w:ins w:id="1" w:author="Mónica Patricia Ortega Londoño" w:date="2024-03-20T21:46:00Z"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ELECTRÓNICO</w:t>
            </w:r>
          </w:ins>
        </w:sdtContent>
      </w:sdt>
      <w:sdt>
        <w:sdtPr>
          <w:tag w:val="goog_rdk_5"/>
          <w:id w:val="1358924421"/>
        </w:sdtPr>
        <w:sdtEndPr/>
        <w:sdtContent>
          <w:del w:id="2" w:author="Mónica Patricia Ortega Londoño" w:date="2024-03-20T21:46:00Z">
            <w:r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delText>ELECTRONICO</w:delText>
            </w:r>
          </w:del>
        </w:sdtContent>
      </w:sdt>
      <w:r>
        <w:rPr>
          <w:rFonts w:ascii="Arial Narrow" w:eastAsia="Arial Narrow" w:hAnsi="Arial Narrow" w:cs="Arial Narrow"/>
          <w:color w:val="00CC00"/>
          <w:sz w:val="22"/>
          <w:szCs w:val="22"/>
        </w:rPr>
        <w:t>:</w:t>
      </w:r>
    </w:p>
    <w:p w14:paraId="000000A4" w14:textId="77777777" w:rsidR="00A31BEC" w:rsidRDefault="00D74556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CELULAR: </w:t>
      </w:r>
    </w:p>
    <w:p w14:paraId="000000A5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00000A6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A7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A8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A9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00000AA" w14:textId="77777777" w:rsidR="00A31BEC" w:rsidRDefault="00A31BEC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sectPr w:rsidR="00A31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851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98A37" w14:textId="77777777" w:rsidR="001C50F1" w:rsidRDefault="001C50F1">
      <w:pPr>
        <w:spacing w:line="240" w:lineRule="auto"/>
        <w:ind w:left="0" w:hanging="2"/>
      </w:pPr>
      <w:r>
        <w:separator/>
      </w:r>
    </w:p>
  </w:endnote>
  <w:endnote w:type="continuationSeparator" w:id="0">
    <w:p w14:paraId="706B6CCC" w14:textId="77777777" w:rsidR="001C50F1" w:rsidRDefault="001C50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0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2" w14:textId="77777777" w:rsidR="00A31BEC" w:rsidRDefault="00D74556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8292A70" wp14:editId="2E4DC9B4">
              <wp:simplePos x="0" y="0"/>
              <wp:positionH relativeFrom="column">
                <wp:posOffset>1</wp:posOffset>
              </wp:positionH>
              <wp:positionV relativeFrom="paragraph">
                <wp:posOffset>45720</wp:posOffset>
              </wp:positionV>
              <wp:extent cx="5945505" cy="248285"/>
              <wp:effectExtent l="0" t="0" r="0" b="0"/>
              <wp:wrapSquare wrapText="bothSides" distT="45720" distB="45720" distL="114300" distR="114300"/>
              <wp:docPr id="1607656864" name="Rectangle 16076568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4908"/>
                        <a:ext cx="590740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EDF12" w14:textId="77777777" w:rsidR="00A31BEC" w:rsidRDefault="00D74556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Av. Calle 26 # 57- 41 / 83 Torre 8 Piso 2 – PBX: (57+1) 6258480, Ext 2081 – Línea gratuita nacional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018000914446 – Bogotá D.C. Colombia</w:t>
                          </w:r>
                        </w:p>
                        <w:p w14:paraId="03007E60" w14:textId="77777777" w:rsidR="00A31BEC" w:rsidRDefault="00A31BE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44FCCB44" w14:textId="77777777" w:rsidR="00A31BEC" w:rsidRDefault="00A31BE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07656864" o:spid="_x0000_s1027" style="position:absolute;left:0;text-align:left;margin-left:0;margin-top:3.6pt;width:468.15pt;height:19.5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" filled="f" stroked="f">
              <v:textbox inset="2.53958mm,1.2694mm,2.53958mm,1.2694mm">
                <w:txbxContent>
                  <w:p w14:paraId="2C3EDF12" w14:textId="77777777" w:rsidR="00A31BEC" w:rsidRDefault="00000000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03007E60" w14:textId="77777777" w:rsidR="00A31BEC" w:rsidRDefault="00A31BEC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44FCCB44" w14:textId="77777777" w:rsidR="00A31BEC" w:rsidRDefault="00A31BE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00000B3" w14:textId="77777777" w:rsidR="00A31BEC" w:rsidRDefault="00A31BEC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00000B4" w14:textId="77777777" w:rsidR="00A31BEC" w:rsidRDefault="00A31BEC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00000B5" w14:textId="77777777" w:rsidR="00A31BEC" w:rsidRDefault="00D74556">
    <w:pPr>
      <w:tabs>
        <w:tab w:val="center" w:pos="0"/>
        <w:tab w:val="left" w:pos="7740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M801PR01MO2</w:t>
    </w:r>
    <w:r>
      <w:rPr>
        <w:rFonts w:ascii="Arial Narrow" w:eastAsia="Arial Narrow" w:hAnsi="Arial Narrow" w:cs="Arial Narrow"/>
        <w:sz w:val="14"/>
        <w:szCs w:val="14"/>
      </w:rPr>
      <w:tab/>
    </w:r>
  </w:p>
  <w:p w14:paraId="000000B6" w14:textId="77777777" w:rsidR="00A31BEC" w:rsidRDefault="00D74556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000000B7" w14:textId="04AFB0CE" w:rsidR="00A31BEC" w:rsidRDefault="00D74556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77A99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77A99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  <w:p w14:paraId="000000B8" w14:textId="77777777" w:rsidR="00A31BEC" w:rsidRDefault="00A31BEC">
    <w:pPr>
      <w:tabs>
        <w:tab w:val="center" w:pos="0"/>
        <w:tab w:val="right" w:pos="8504"/>
      </w:tabs>
      <w:ind w:left="0" w:hanging="2"/>
      <w:rPr>
        <w:rFonts w:ascii="Arial" w:eastAsia="Arial" w:hAnsi="Arial" w:cs="Arial"/>
        <w:sz w:val="16"/>
        <w:szCs w:val="16"/>
      </w:rPr>
    </w:pPr>
  </w:p>
  <w:p w14:paraId="000000B9" w14:textId="77777777" w:rsidR="00A31BEC" w:rsidRDefault="00A31BEC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000000BA" w14:textId="77777777" w:rsidR="00A31BEC" w:rsidRDefault="00A31BEC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000000BB" w14:textId="77777777" w:rsidR="00A31BEC" w:rsidRDefault="00A31BEC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000000BC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</w:p>
  <w:p w14:paraId="000000BD" w14:textId="77777777" w:rsidR="00A31BEC" w:rsidRDefault="00D74556">
    <w:pPr>
      <w:tabs>
        <w:tab w:val="left" w:pos="9180"/>
      </w:tabs>
      <w:ind w:left="0" w:hanging="2"/>
    </w:pPr>
    <w:r>
      <w:tab/>
    </w:r>
  </w:p>
  <w:p w14:paraId="000000BE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BF" w14:textId="77777777" w:rsidR="00A31BEC" w:rsidRDefault="00D74556">
    <w:pPr>
      <w:tabs>
        <w:tab w:val="left" w:pos="8955"/>
      </w:tabs>
      <w:ind w:left="0" w:hanging="2"/>
    </w:pPr>
    <w:r>
      <w:tab/>
    </w:r>
  </w:p>
  <w:p w14:paraId="000000C0" w14:textId="77777777" w:rsidR="00A31BEC" w:rsidRDefault="00D74556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93FCF03" wp14:editId="1FF59104">
              <wp:simplePos x="0" y="0"/>
              <wp:positionH relativeFrom="column">
                <wp:posOffset>177800</wp:posOffset>
              </wp:positionH>
              <wp:positionV relativeFrom="paragraph">
                <wp:posOffset>8890000</wp:posOffset>
              </wp:positionV>
              <wp:extent cx="5587365" cy="143510"/>
              <wp:effectExtent l="0" t="0" r="0" b="0"/>
              <wp:wrapNone/>
              <wp:docPr id="1607656863" name="Rectangle 16076568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1843" y="3717770"/>
                        <a:ext cx="55683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ECE36D" w14:textId="77777777" w:rsidR="00A31BEC" w:rsidRDefault="00D74556">
                          <w:pPr>
                            <w:spacing w:before="12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Av. Calle 26 # 57-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41 / 83 Torre 8 Piso 2 – PBX: (57+1) 6258480, Ext 2081 – Línea gratuita nacional 018000914446 – Bogotá D.C. Colombia</w:t>
                          </w:r>
                        </w:p>
                        <w:p w14:paraId="2EDD967A" w14:textId="77777777" w:rsidR="00A31BEC" w:rsidRDefault="00A31BE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07656863" o:spid="_x0000_s1028" style="position:absolute;left:0;text-align:left;margin-left:14pt;margin-top:700pt;width:439.95pt;height:11.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" filled="f" stroked="f">
              <v:textbox inset="2.53958mm,1.2694mm,2.53958mm,1.2694mm">
                <w:txbxContent>
                  <w:p w14:paraId="24ECE36D" w14:textId="77777777" w:rsidR="00A31BEC" w:rsidRDefault="00000000">
                    <w:pPr>
                      <w:spacing w:before="12" w:line="240" w:lineRule="auto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2EDD967A" w14:textId="77777777" w:rsidR="00A31BEC" w:rsidRDefault="00A31BE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AC901B9" wp14:editId="7C53E3AE">
              <wp:simplePos x="0" y="0"/>
              <wp:positionH relativeFrom="column">
                <wp:posOffset>-12699</wp:posOffset>
              </wp:positionH>
              <wp:positionV relativeFrom="paragraph">
                <wp:posOffset>9042400</wp:posOffset>
              </wp:positionV>
              <wp:extent cx="1221105" cy="566420"/>
              <wp:effectExtent l="0" t="0" r="0" b="0"/>
              <wp:wrapNone/>
              <wp:docPr id="1607656862" name="Rectangle 16076568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4973" y="3506315"/>
                        <a:ext cx="120205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5A409A" w14:textId="77777777" w:rsidR="00A31BEC" w:rsidRDefault="00D74556">
                          <w:pPr>
                            <w:spacing w:before="2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Código: M801PR01F01</w:t>
                          </w:r>
                        </w:p>
                        <w:p w14:paraId="136D0E8B" w14:textId="77777777" w:rsidR="00A31BEC" w:rsidRDefault="00D74556">
                          <w:pPr>
                            <w:spacing w:before="1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Versión: 00</w:t>
                          </w:r>
                        </w:p>
                        <w:p w14:paraId="59D39F9E" w14:textId="77777777" w:rsidR="00A31BEC" w:rsidRDefault="00D7455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Vigente desde 2020-01-09</w:t>
                          </w:r>
                        </w:p>
                        <w:p w14:paraId="269F6849" w14:textId="77777777" w:rsidR="00A31BEC" w:rsidRDefault="00A31BE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07656862" o:spid="_x0000_s1029" style="position:absolute;left:0;text-align:left;margin-left:-1pt;margin-top:712pt;width:96.15pt;height:44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" filled="f" stroked="f">
              <v:textbox inset="2.53958mm,1.2694mm,2.53958mm,1.2694mm">
                <w:txbxContent>
                  <w:p w14:paraId="1A5A409A" w14:textId="77777777" w:rsidR="00A31BEC" w:rsidRDefault="00000000">
                    <w:pPr>
                      <w:spacing w:before="20"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Código: M801PR01F01</w:t>
                    </w:r>
                  </w:p>
                  <w:p w14:paraId="136D0E8B" w14:textId="77777777" w:rsidR="00A31BEC" w:rsidRDefault="00000000">
                    <w:pPr>
                      <w:spacing w:before="1"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Versión: 00</w:t>
                    </w:r>
                  </w:p>
                  <w:p w14:paraId="59D39F9E" w14:textId="77777777" w:rsidR="00A31BEC" w:rsidRDefault="00000000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Vigente desde 2020-01-09</w:t>
                    </w:r>
                  </w:p>
                  <w:p w14:paraId="269F6849" w14:textId="77777777" w:rsidR="00A31BEC" w:rsidRDefault="00A31BE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3952835F" wp14:editId="2D86A26A">
              <wp:simplePos x="0" y="0"/>
              <wp:positionH relativeFrom="column">
                <wp:posOffset>2781300</wp:posOffset>
              </wp:positionH>
              <wp:positionV relativeFrom="paragraph">
                <wp:posOffset>9398000</wp:posOffset>
              </wp:positionV>
              <wp:extent cx="728980" cy="158750"/>
              <wp:effectExtent l="0" t="0" r="0" b="0"/>
              <wp:wrapNone/>
              <wp:docPr id="1607656865" name="Rectangle 16076568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1035" y="3710150"/>
                        <a:ext cx="709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9F81A" w14:textId="77777777" w:rsidR="00A31BEC" w:rsidRDefault="00D74556">
                          <w:pPr>
                            <w:spacing w:before="15" w:line="240" w:lineRule="auto"/>
                            <w:ind w:left="0" w:hanging="2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1 de 3</w:t>
                          </w:r>
                        </w:p>
                        <w:p w14:paraId="3F4FD077" w14:textId="77777777" w:rsidR="00A31BEC" w:rsidRDefault="00A31BE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07656865" o:spid="_x0000_s1030" style="position:absolute;left:0;text-align:left;margin-left:219pt;margin-top:740pt;width:57.4pt;height:12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" filled="f" stroked="f">
              <v:textbox inset="2.53958mm,1.2694mm,2.53958mm,1.2694mm">
                <w:txbxContent>
                  <w:p w14:paraId="4019F81A" w14:textId="77777777" w:rsidR="00A31BEC" w:rsidRDefault="00000000">
                    <w:pPr>
                      <w:spacing w:before="15" w:line="240" w:lineRule="auto"/>
                      <w:ind w:left="0" w:hanging="2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Página  PAGE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1 de 3</w:t>
                    </w:r>
                  </w:p>
                  <w:p w14:paraId="3F4FD077" w14:textId="77777777" w:rsidR="00A31BEC" w:rsidRDefault="00A31BE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000000C1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B1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4C7C4" w14:textId="77777777" w:rsidR="001C50F1" w:rsidRDefault="001C50F1">
      <w:pPr>
        <w:spacing w:line="240" w:lineRule="auto"/>
        <w:ind w:left="0" w:hanging="2"/>
      </w:pPr>
      <w:r>
        <w:separator/>
      </w:r>
    </w:p>
  </w:footnote>
  <w:footnote w:type="continuationSeparator" w:id="0">
    <w:p w14:paraId="3118784A" w14:textId="77777777" w:rsidR="001C50F1" w:rsidRDefault="001C50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AE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AB" w14:textId="77777777" w:rsidR="00A31BEC" w:rsidRDefault="00D745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</w:rPr>
      <w:drawing>
        <wp:inline distT="114300" distB="114300" distL="114300" distR="114300" wp14:anchorId="64EE0C4D" wp14:editId="1B5ADEFC">
          <wp:extent cx="6332220" cy="520700"/>
          <wp:effectExtent l="0" t="0" r="0" b="0"/>
          <wp:docPr id="160765686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AC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000000AD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3" w:name="_heading=h.30j0zll" w:colFirst="0" w:colLast="0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AF" w14:textId="77777777" w:rsidR="00A31BEC" w:rsidRDefault="00A31B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0103C"/>
    <w:multiLevelType w:val="multilevel"/>
    <w:tmpl w:val="E6446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B10222"/>
    <w:multiLevelType w:val="multilevel"/>
    <w:tmpl w:val="00D2FABE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D17C03"/>
    <w:multiLevelType w:val="multilevel"/>
    <w:tmpl w:val="B87CE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81172652">
    <w:abstractNumId w:val="0"/>
  </w:num>
  <w:num w:numId="2" w16cid:durableId="1276477343">
    <w:abstractNumId w:val="2"/>
  </w:num>
  <w:num w:numId="3" w16cid:durableId="193713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EC"/>
    <w:rsid w:val="001C50F1"/>
    <w:rsid w:val="00A31BEC"/>
    <w:rsid w:val="00D74556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C98D"/>
  <w15:docId w15:val="{2470A021-98F0-424F-929F-D789176C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Header">
    <w:name w:val="header"/>
    <w:basedOn w:val="Normal"/>
    <w:next w:val="BodyText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Footer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FootnoteText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eGrid">
    <w:name w:val="Table Grid"/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Heading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styleId="TOCHeading">
    <w:name w:val="TOC Heading"/>
    <w:basedOn w:val="Heading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OC1">
    <w:name w:val="toc 1"/>
    <w:basedOn w:val="Normal"/>
    <w:next w:val="Normal"/>
    <w:qFormat/>
    <w:pPr>
      <w:tabs>
        <w:tab w:val="left" w:pos="426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phy">
    <w:name w:val="Bibliography"/>
    <w:basedOn w:val="Normal"/>
    <w:next w:val="Normal"/>
    <w:qFormat/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paragraph" w:styleId="List3">
    <w:name w:val="List 3"/>
    <w:basedOn w:val="Normal"/>
    <w:qFormat/>
    <w:pPr>
      <w:ind w:left="849" w:hanging="283"/>
      <w:contextualSpacing/>
    </w:pPr>
  </w:style>
  <w:style w:type="paragraph" w:styleId="List4">
    <w:name w:val="List 4"/>
    <w:basedOn w:val="Normal"/>
    <w:qFormat/>
    <w:pPr>
      <w:ind w:left="1132" w:hanging="283"/>
      <w:contextualSpacing/>
    </w:pPr>
  </w:style>
  <w:style w:type="paragraph" w:styleId="List5">
    <w:name w:val="List 5"/>
    <w:basedOn w:val="Normal"/>
    <w:qFormat/>
    <w:pPr>
      <w:ind w:left="1415" w:hanging="283"/>
      <w:contextualSpacing/>
    </w:pPr>
  </w:style>
  <w:style w:type="paragraph" w:styleId="Salutation">
    <w:name w:val="Salutation"/>
    <w:basedOn w:val="Normal"/>
    <w:next w:val="Normal"/>
    <w:qFormat/>
  </w:style>
  <w:style w:type="character" w:customStyle="1" w:styleId="SaludoCar">
    <w:name w:val="Salud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ListBullet2">
    <w:name w:val="List Bullet 2"/>
    <w:basedOn w:val="Normal"/>
    <w:qFormat/>
    <w:pPr>
      <w:numPr>
        <w:numId w:val="3"/>
      </w:numPr>
      <w:ind w:left="-1" w:hanging="1"/>
      <w:contextualSpacing/>
    </w:pPr>
  </w:style>
  <w:style w:type="paragraph" w:styleId="ListBullet3">
    <w:name w:val="List Bullet 3"/>
    <w:basedOn w:val="Normal"/>
    <w:qFormat/>
    <w:pPr>
      <w:tabs>
        <w:tab w:val="num" w:pos="720"/>
      </w:tabs>
      <w:contextualSpacing/>
    </w:pPr>
  </w:style>
  <w:style w:type="paragraph" w:styleId="ListBullet4">
    <w:name w:val="List Bullet 4"/>
    <w:basedOn w:val="Normal"/>
    <w:qFormat/>
    <w:pPr>
      <w:tabs>
        <w:tab w:val="num" w:pos="720"/>
      </w:tabs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BodyTextFirstIndent2">
    <w:name w:val="Body Text First Indent 2"/>
    <w:basedOn w:val="BodyTextIndent"/>
    <w:qFormat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ZyOwy7zjYqVTmriJRXOHeDdBpg==">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Jose David Rangel Medrano</cp:lastModifiedBy>
  <cp:revision>4</cp:revision>
  <dcterms:created xsi:type="dcterms:W3CDTF">2023-06-26T23:30:00Z</dcterms:created>
  <dcterms:modified xsi:type="dcterms:W3CDTF">2024-03-23T14:03:00Z</dcterms:modified>
</cp:coreProperties>
</file>